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9323" w14:textId="77777777" w:rsidR="00D27F92" w:rsidRDefault="00D27F92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IV</w:t>
      </w:r>
    </w:p>
    <w:p w14:paraId="73D8D2F6" w14:textId="511A9BE5" w:rsidR="00D32E6F" w:rsidRPr="00194051" w:rsidRDefault="00D27F92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REQUERIMENTO</w:t>
      </w:r>
      <w:r w:rsidR="00B35F7A" w:rsidRPr="00194051">
        <w:rPr>
          <w:rFonts w:ascii="Arial" w:hAnsi="Arial" w:cs="Arial"/>
          <w:sz w:val="16"/>
          <w:szCs w:val="16"/>
        </w:rPr>
        <w:t xml:space="preserve"> PARA PROJETO ESPORTIVO</w:t>
      </w:r>
      <w:r w:rsidR="00B37101">
        <w:rPr>
          <w:rFonts w:ascii="Arial" w:hAnsi="Arial" w:cs="Arial"/>
          <w:sz w:val="16"/>
          <w:szCs w:val="16"/>
        </w:rPr>
        <w:t xml:space="preserve"> -</w:t>
      </w:r>
      <w:r w:rsidR="00B35F7A" w:rsidRPr="00194051">
        <w:rPr>
          <w:rFonts w:ascii="Arial" w:hAnsi="Arial" w:cs="Arial"/>
          <w:sz w:val="16"/>
          <w:szCs w:val="16"/>
        </w:rPr>
        <w:t xml:space="preserve"> LIF – PESSOA JURÍDICA</w:t>
      </w:r>
    </w:p>
    <w:p w14:paraId="1AE29F9B" w14:textId="17B79A9F" w:rsidR="00E770DC" w:rsidRDefault="00E770DC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(PAPEL TIMBRADO DA EMPRESA)</w:t>
      </w:r>
    </w:p>
    <w:p w14:paraId="79B384EC" w14:textId="76FF56A7" w:rsidR="003B6FA0" w:rsidRDefault="003B6FA0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CAC4DDD" w14:textId="77777777" w:rsidR="003B6FA0" w:rsidRPr="00194051" w:rsidRDefault="003B6FA0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60221895" w14:textId="77777777" w:rsidR="00B35F7A" w:rsidRPr="00194051" w:rsidRDefault="00B35F7A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715F7A7" w14:textId="50FAD071" w:rsidR="00B35F7A" w:rsidRPr="00194051" w:rsidRDefault="00B35F7A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RAZÃO SOCIAL:</w:t>
      </w:r>
      <w:ins w:id="0" w:author="FELIPE GIORDANNE SIMOES FERREIRA DA SILVA" w:date="2018-09-14T09:27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1898999724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898999724"/>
      <w:ins w:id="1" w:author="FELIPE GIORDANNE SIMOES FERREIRA DA SILVA" w:date="2018-09-14T09:27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</w:t>
        </w:r>
      </w:ins>
    </w:p>
    <w:p w14:paraId="40CA8E3F" w14:textId="333229A3" w:rsidR="00B35F7A" w:rsidRPr="00194051" w:rsidRDefault="00B35F7A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CNPJ:</w:t>
      </w:r>
      <w:ins w:id="2" w:author="FELIPE GIORDANNE SIMOES FERREIRA DA SILVA" w:date="2018-09-14T09:27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1711476338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711476338"/>
      <w:ins w:id="3" w:author="FELIPE GIORDANNE SIMOES FERREIRA DA SILVA" w:date="2018-09-14T09:27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</w:t>
        </w:r>
      </w:ins>
    </w:p>
    <w:p w14:paraId="35BFD2CA" w14:textId="6422DA13" w:rsidR="00B35F7A" w:rsidRPr="00194051" w:rsidRDefault="00B35F7A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permStart w:id="1350903411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350903411"/>
      <w:ins w:id="4" w:author="FELIPE GIORDANNE SIMOES FERREIRA DA SILVA" w:date="2018-09-14T09:27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</w:t>
        </w:r>
      </w:ins>
    </w:p>
    <w:p w14:paraId="1B06694D" w14:textId="2E98209D" w:rsidR="00B35F7A" w:rsidRPr="00194051" w:rsidRDefault="00B35F7A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permStart w:id="115377154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153771540"/>
      <w:ins w:id="5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</w:t>
        </w:r>
      </w:ins>
    </w:p>
    <w:p w14:paraId="6002613F" w14:textId="49085548" w:rsidR="00B35F7A" w:rsidRPr="00194051" w:rsidRDefault="00B35F7A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permStart w:id="573119783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573119783"/>
      <w:ins w:id="6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</w:t>
        </w:r>
      </w:ins>
    </w:p>
    <w:p w14:paraId="5659A984" w14:textId="2F7F4E47" w:rsidR="00B35F7A" w:rsidRPr="00194051" w:rsidRDefault="0077667C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REPRESENTANTE LEGAL:</w:t>
      </w:r>
      <w:permStart w:id="1565614011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565614011"/>
      <w:ins w:id="7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</w:t>
        </w:r>
      </w:ins>
    </w:p>
    <w:p w14:paraId="48C921EA" w14:textId="14E9D375" w:rsidR="0077667C" w:rsidRPr="00194051" w:rsidRDefault="0077667C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 DO PROJETO:</w:t>
      </w:r>
      <w:permStart w:id="1727742442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727742442"/>
      <w:ins w:id="8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</w:t>
        </w:r>
      </w:ins>
    </w:p>
    <w:p w14:paraId="559EB54E" w14:textId="54F5CE2F" w:rsidR="00194051" w:rsidRPr="00194051" w:rsidRDefault="00194051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IPTU (Nº DA INSCRIÇÃO IMOBILIÁRIA):</w:t>
      </w:r>
      <w:permStart w:id="1809410401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809410401"/>
      <w:ins w:id="9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</w:t>
        </w:r>
      </w:ins>
    </w:p>
    <w:p w14:paraId="6726FC9A" w14:textId="5FF43782" w:rsidR="0077667C" w:rsidRDefault="00194051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</w:t>
      </w:r>
      <w:r w:rsidR="0077667C" w:rsidRPr="00194051">
        <w:rPr>
          <w:rFonts w:ascii="Arial" w:hAnsi="Arial" w:cs="Arial"/>
          <w:sz w:val="16"/>
          <w:szCs w:val="16"/>
        </w:rPr>
        <w:t>ALOR DA DESTINAÇÃO FISCAL:</w:t>
      </w:r>
      <w:permStart w:id="1228436722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228436722"/>
      <w:ins w:id="10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</w:t>
        </w:r>
      </w:ins>
    </w:p>
    <w:p w14:paraId="2BC38727" w14:textId="3A5C976A" w:rsidR="00B24D68" w:rsidRPr="00194051" w:rsidRDefault="00B24D68" w:rsidP="0019405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PARCELAS:</w:t>
      </w:r>
      <w:permStart w:id="185651788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856517889"/>
      <w:ins w:id="11" w:author="FELIPE GIORDANNE SIMOES FERREIRA DA SILVA" w:date="2018-09-14T09:28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</w:t>
        </w:r>
      </w:ins>
    </w:p>
    <w:p w14:paraId="5EA664A8" w14:textId="7B13BBF2" w:rsidR="00194051" w:rsidRPr="00194051" w:rsidRDefault="00194051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ISSQN (Nº DA INSCRIÇÃO MUNICIPAL):</w:t>
      </w:r>
      <w:permStart w:id="231935273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231935273"/>
      <w:ins w:id="12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</w:t>
        </w:r>
      </w:ins>
    </w:p>
    <w:p w14:paraId="626280E4" w14:textId="564D9C2E" w:rsidR="00194051" w:rsidRDefault="00194051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DESTINAÇÃO FISCAL:</w:t>
      </w:r>
      <w:permStart w:id="25313053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25313053"/>
      <w:ins w:id="13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</w:t>
        </w:r>
      </w:ins>
    </w:p>
    <w:p w14:paraId="75A32F0B" w14:textId="1555771F" w:rsidR="00B24D68" w:rsidRPr="00194051" w:rsidRDefault="00B24D68" w:rsidP="0019405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PARCELAS:</w:t>
      </w:r>
      <w:permStart w:id="138054718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380547180"/>
      <w:ins w:id="14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</w:t>
        </w:r>
      </w:ins>
    </w:p>
    <w:p w14:paraId="5DB57DAE" w14:textId="1012287B" w:rsidR="0077667C" w:rsidRDefault="0077667C" w:rsidP="00194051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CONTRAPARTIDA:</w:t>
      </w:r>
      <w:permStart w:id="636160711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636160711"/>
      <w:r w:rsidRPr="00194051">
        <w:rPr>
          <w:rFonts w:ascii="Arial" w:hAnsi="Arial" w:cs="Arial"/>
          <w:sz w:val="16"/>
          <w:szCs w:val="16"/>
        </w:rPr>
        <w:t xml:space="preserve"> </w:t>
      </w:r>
      <w:ins w:id="15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</w:t>
        </w:r>
      </w:ins>
    </w:p>
    <w:p w14:paraId="1654C5B7" w14:textId="4D31CE2E" w:rsidR="003B6FA0" w:rsidRDefault="003B6FA0" w:rsidP="00194051">
      <w:pPr>
        <w:spacing w:line="240" w:lineRule="auto"/>
        <w:rPr>
          <w:rFonts w:ascii="Arial" w:hAnsi="Arial" w:cs="Arial"/>
          <w:sz w:val="16"/>
          <w:szCs w:val="16"/>
        </w:rPr>
      </w:pPr>
    </w:p>
    <w:p w14:paraId="0ABF863E" w14:textId="77777777" w:rsidR="003B6FA0" w:rsidRPr="00194051" w:rsidRDefault="003B6FA0" w:rsidP="00194051">
      <w:pPr>
        <w:spacing w:line="240" w:lineRule="auto"/>
        <w:rPr>
          <w:rFonts w:ascii="Arial" w:hAnsi="Arial" w:cs="Arial"/>
          <w:sz w:val="16"/>
          <w:szCs w:val="16"/>
        </w:rPr>
      </w:pPr>
    </w:p>
    <w:p w14:paraId="7A1BBACA" w14:textId="14D9C575" w:rsidR="005521F4" w:rsidRPr="00194051" w:rsidRDefault="005521F4" w:rsidP="00194051">
      <w:pPr>
        <w:spacing w:line="240" w:lineRule="auto"/>
        <w:rPr>
          <w:rFonts w:ascii="Arial" w:hAnsi="Arial" w:cs="Arial"/>
          <w:sz w:val="16"/>
          <w:szCs w:val="16"/>
        </w:rPr>
      </w:pPr>
    </w:p>
    <w:p w14:paraId="116555FB" w14:textId="77777777" w:rsidR="005521F4" w:rsidRPr="00194051" w:rsidRDefault="005521F4" w:rsidP="00194051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14:paraId="498E9427" w14:textId="708DAF98" w:rsidR="00A654D9" w:rsidRDefault="005521F4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CONTRIBUINTE INCENTIVADOR</w:t>
      </w:r>
    </w:p>
    <w:p w14:paraId="06964778" w14:textId="4E4073C6" w:rsidR="003B6FA0" w:rsidRDefault="003B6FA0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71603B86" w14:textId="371300C5" w:rsidR="003B6FA0" w:rsidRDefault="003B6FA0" w:rsidP="00194051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6941C93" w14:textId="77777777" w:rsidR="008F290E" w:rsidRDefault="008F290E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23B4724" w14:textId="6290F950" w:rsidR="003B6FA0" w:rsidRDefault="003B6FA0" w:rsidP="003B6FA0">
      <w:pPr>
        <w:pStyle w:val="PargrafodaLista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B6FA0">
        <w:rPr>
          <w:rFonts w:ascii="Arial" w:hAnsi="Arial" w:cs="Arial"/>
          <w:sz w:val="16"/>
          <w:szCs w:val="16"/>
        </w:rPr>
        <w:t>CONTRAPARTIDA PAGA POR TERCEIRO PESSOA JURÍDICA</w:t>
      </w:r>
    </w:p>
    <w:p w14:paraId="2481F16C" w14:textId="4DC75BCB" w:rsid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74194F43" w14:textId="77777777" w:rsidR="003B6FA0" w:rsidRP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77251454" w14:textId="7476B141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RAZÃO SOCIAL:</w:t>
      </w:r>
      <w:permStart w:id="194688707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946887079"/>
      <w:ins w:id="16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</w:t>
        </w:r>
      </w:ins>
    </w:p>
    <w:p w14:paraId="6489DC11" w14:textId="7534D140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CNPJ:</w:t>
      </w:r>
      <w:permStart w:id="1878722682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878722682"/>
      <w:ins w:id="17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</w:t>
        </w:r>
      </w:ins>
    </w:p>
    <w:p w14:paraId="17CC5444" w14:textId="7E651606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permStart w:id="106188142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061881420"/>
      <w:ins w:id="18" w:author="FELIPE GIORDANNE SIMOES FERREIRA DA SILVA" w:date="2018-09-14T09:29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</w:t>
        </w:r>
      </w:ins>
    </w:p>
    <w:p w14:paraId="14C97140" w14:textId="79308054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permStart w:id="116510081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165100810"/>
      <w:ins w:id="19" w:author="FELIPE GIORDANNE SIMOES FERREIRA DA SILVA" w:date="2018-09-14T09:30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</w:t>
        </w:r>
      </w:ins>
    </w:p>
    <w:p w14:paraId="0F0A4EBD" w14:textId="3D9833B4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permStart w:id="90848171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908481719"/>
      <w:ins w:id="20" w:author="FELIPE GIORDANNE SIMOES FERREIRA DA SILVA" w:date="2018-09-14T09:30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</w:t>
        </w:r>
      </w:ins>
    </w:p>
    <w:p w14:paraId="197B5BC4" w14:textId="502C24AF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REPRESENTANTE LEGAL:</w:t>
      </w:r>
      <w:permStart w:id="638522116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638522116"/>
      <w:ins w:id="21" w:author="FELIPE GIORDANNE SIMOES FERREIRA DA SILVA" w:date="2018-09-14T09:30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</w:t>
        </w:r>
      </w:ins>
    </w:p>
    <w:p w14:paraId="3C31B1B4" w14:textId="508684CA" w:rsidR="00B37101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CONTRAPARTIDA:</w:t>
      </w:r>
      <w:permStart w:id="728189063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728189063"/>
      <w:r w:rsidRPr="00194051">
        <w:rPr>
          <w:rFonts w:ascii="Arial" w:hAnsi="Arial" w:cs="Arial"/>
          <w:sz w:val="16"/>
          <w:szCs w:val="16"/>
        </w:rPr>
        <w:t xml:space="preserve"> </w:t>
      </w:r>
      <w:ins w:id="22" w:author="FELIPE GIORDANNE SIMOES FERREIRA DA SILVA" w:date="2018-09-14T09:30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</w:t>
        </w:r>
      </w:ins>
    </w:p>
    <w:p w14:paraId="39ECCF45" w14:textId="5BB2FA5E" w:rsidR="003B6FA0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7C3BCBE0" w14:textId="3B190FDD" w:rsidR="003B6FA0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4CD8676D" w14:textId="77777777" w:rsidR="003B6FA0" w:rsidRPr="00194051" w:rsidRDefault="003B6FA0" w:rsidP="003B6FA0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14:paraId="2504A6E0" w14:textId="77777777" w:rsid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JURÍDICA</w:t>
      </w:r>
    </w:p>
    <w:p w14:paraId="3E82B6E4" w14:textId="77777777" w:rsid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E010C58" w14:textId="5C761936" w:rsidR="00495962" w:rsidRPr="00495962" w:rsidRDefault="00495962" w:rsidP="00495962">
      <w:pPr>
        <w:pStyle w:val="Textodecomentrio"/>
        <w:rPr>
          <w:rFonts w:ascii="Arial" w:hAnsi="Arial" w:cs="Arial"/>
          <w:sz w:val="18"/>
          <w:szCs w:val="18"/>
          <w:highlight w:val="yellow"/>
        </w:rPr>
      </w:pPr>
      <w:r w:rsidRPr="00495962">
        <w:rPr>
          <w:rFonts w:ascii="Arial" w:hAnsi="Arial" w:cs="Arial"/>
          <w:sz w:val="18"/>
          <w:szCs w:val="18"/>
        </w:rPr>
        <w:t>Observação: Caso a contrapartida seja na forma de financiamento coletivo ou crowdfounding, deverá ser indicado apenas um representante.</w:t>
      </w:r>
    </w:p>
    <w:p w14:paraId="154EF651" w14:textId="0D5DCD13" w:rsidR="003B6FA0" w:rsidRDefault="003B6FA0" w:rsidP="003B6FA0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B6FA0">
        <w:rPr>
          <w:rFonts w:ascii="Arial" w:hAnsi="Arial" w:cs="Arial"/>
          <w:sz w:val="16"/>
          <w:szCs w:val="16"/>
        </w:rPr>
        <w:lastRenderedPageBreak/>
        <w:t>CONTRAPARTIDA PAGA POR TERCEIRO PESSOA JURÍDICA</w:t>
      </w:r>
    </w:p>
    <w:p w14:paraId="55C659BD" w14:textId="77777777" w:rsidR="003B6FA0" w:rsidRP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14C3AC0" w14:textId="7B7C7392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RAZÃO SOCIAL:</w:t>
      </w:r>
      <w:permStart w:id="167263120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672631200"/>
      <w:ins w:id="23" w:author="FELIPE GIORDANNE SIMOES FERREIRA DA SILVA" w:date="2018-09-14T09:30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</w:t>
        </w:r>
      </w:ins>
    </w:p>
    <w:p w14:paraId="34768981" w14:textId="47F6BC33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CNPJ:</w:t>
      </w:r>
      <w:permStart w:id="1160736873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160736873"/>
      <w:ins w:id="24" w:author="FELIPE GIORDANNE SIMOES FERREIRA DA SILVA" w:date="2018-09-14T09:30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</w:t>
        </w:r>
      </w:ins>
      <w:ins w:id="25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</w:p>
    <w:p w14:paraId="4285E4B8" w14:textId="4E15DC69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ins w:id="26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1818058654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818058654"/>
      <w:ins w:id="27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</w:t>
        </w:r>
      </w:ins>
    </w:p>
    <w:p w14:paraId="25A42BEE" w14:textId="789CF427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permStart w:id="126636638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266366389"/>
      <w:ins w:id="28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</w:t>
        </w:r>
      </w:ins>
    </w:p>
    <w:p w14:paraId="26360F12" w14:textId="12123BD4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permStart w:id="44662798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446627980"/>
      <w:ins w:id="29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</w:t>
        </w:r>
      </w:ins>
    </w:p>
    <w:p w14:paraId="02ECF591" w14:textId="28C25E99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REPRESENTANTE LEGAL:</w:t>
      </w:r>
      <w:permStart w:id="108608730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086087309"/>
      <w:ins w:id="30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</w:t>
        </w:r>
      </w:ins>
    </w:p>
    <w:p w14:paraId="1ACA7D5D" w14:textId="503081BB" w:rsidR="003B6FA0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CONTRAPARTIDA:</w:t>
      </w:r>
      <w:ins w:id="31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210812314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2108123149"/>
      <w:ins w:id="32" w:author="FELIPE GIORDANNE SIMOES FERREIRA DA SILVA" w:date="2018-09-14T09:31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</w:ins>
      <w:r w:rsidRPr="00194051">
        <w:rPr>
          <w:rFonts w:ascii="Arial" w:hAnsi="Arial" w:cs="Arial"/>
          <w:sz w:val="16"/>
          <w:szCs w:val="16"/>
        </w:rPr>
        <w:t xml:space="preserve"> </w:t>
      </w:r>
    </w:p>
    <w:p w14:paraId="310FC7EA" w14:textId="426B5C09" w:rsidR="003B6FA0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2BB695AB" w14:textId="77777777" w:rsidR="00415E6F" w:rsidRDefault="00415E6F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01445AC0" w14:textId="77777777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325516D9" w14:textId="77777777" w:rsidR="003B6FA0" w:rsidRPr="00194051" w:rsidRDefault="003B6FA0" w:rsidP="003B6FA0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14:paraId="055A5D80" w14:textId="28AC108A" w:rsid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JURÍDICA</w:t>
      </w:r>
    </w:p>
    <w:p w14:paraId="3E108C89" w14:textId="77777777" w:rsidR="003B6FA0" w:rsidRDefault="003B6FA0" w:rsidP="003B6FA0">
      <w:pPr>
        <w:pBdr>
          <w:bottom w:val="single" w:sz="12" w:space="0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A61F474" w14:textId="0CC8C5ED" w:rsidR="003B6FA0" w:rsidRDefault="003B6FA0" w:rsidP="003B6FA0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3B6FA0">
        <w:rPr>
          <w:rFonts w:ascii="Arial" w:hAnsi="Arial" w:cs="Arial"/>
          <w:sz w:val="16"/>
          <w:szCs w:val="16"/>
        </w:rPr>
        <w:t>CONTRAPARTIDA PAGA POR TERCEIRO PESSOA JURÍDICA</w:t>
      </w:r>
    </w:p>
    <w:p w14:paraId="79D8BD1C" w14:textId="0B816FB4" w:rsid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22CFC13C" w14:textId="31A884D4" w:rsidR="00AE24B2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RAZÃO SOCIAL:</w:t>
      </w:r>
      <w:permStart w:id="37933229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379332290"/>
      <w:ins w:id="33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</w:t>
        </w:r>
      </w:ins>
    </w:p>
    <w:p w14:paraId="3524DB8E" w14:textId="0A0CC700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CNPJ:</w:t>
      </w:r>
      <w:ins w:id="34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1697343120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697343120"/>
      <w:ins w:id="35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</w:t>
        </w:r>
      </w:ins>
    </w:p>
    <w:p w14:paraId="6207B226" w14:textId="5ED2C370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permStart w:id="532817722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532817722"/>
      <w:ins w:id="36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</w:t>
        </w:r>
      </w:ins>
    </w:p>
    <w:p w14:paraId="5C4A344B" w14:textId="4EEFC1CB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ins w:id="37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1712608927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712608927"/>
      <w:ins w:id="38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</w:t>
        </w:r>
      </w:ins>
    </w:p>
    <w:p w14:paraId="25C50EF1" w14:textId="3CB15470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ins w:id="39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1600610025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600610025"/>
      <w:ins w:id="40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</w:t>
        </w:r>
      </w:ins>
    </w:p>
    <w:p w14:paraId="13DB0A65" w14:textId="4CCAE012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REPRESENTANTE LEGAL:</w:t>
      </w:r>
      <w:ins w:id="41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</w:t>
        </w:r>
      </w:ins>
      <w:permStart w:id="384858624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384858624"/>
      <w:ins w:id="42" w:author="FELIPE GIORDANNE SIMOES FERREIRA DA SILVA" w:date="2018-09-14T09:32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</w:t>
        </w:r>
      </w:ins>
    </w:p>
    <w:p w14:paraId="5C5058C3" w14:textId="42587A3E" w:rsidR="003B6FA0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 xml:space="preserve">VALOR DA CONTRAPARTIDA: </w:t>
      </w:r>
      <w:permStart w:id="1944264194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1944264194"/>
      <w:ins w:id="43" w:author="FELIPE GIORDANNE SIMOES FERREIRA DA SILVA" w:date="2018-09-14T09:33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</w:t>
        </w:r>
      </w:ins>
    </w:p>
    <w:p w14:paraId="39B9F8DF" w14:textId="16989724" w:rsidR="003B6FA0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76EB07A2" w14:textId="77777777" w:rsidR="00415E6F" w:rsidRDefault="00415E6F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7D8BA047" w14:textId="77777777" w:rsidR="003B6FA0" w:rsidRPr="00194051" w:rsidRDefault="003B6FA0" w:rsidP="003B6FA0">
      <w:pPr>
        <w:spacing w:line="240" w:lineRule="auto"/>
        <w:rPr>
          <w:rFonts w:ascii="Arial" w:hAnsi="Arial" w:cs="Arial"/>
          <w:sz w:val="16"/>
          <w:szCs w:val="16"/>
        </w:rPr>
      </w:pPr>
    </w:p>
    <w:p w14:paraId="0F2C15A9" w14:textId="77777777" w:rsidR="003B6FA0" w:rsidRPr="00194051" w:rsidRDefault="003B6FA0" w:rsidP="003B6FA0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14:paraId="2947AB9E" w14:textId="77777777" w:rsidR="003B6FA0" w:rsidRDefault="003B6FA0" w:rsidP="003B6FA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JURÍDICA</w:t>
      </w:r>
    </w:p>
    <w:p w14:paraId="3D8FA138" w14:textId="77777777" w:rsidR="003B6FA0" w:rsidRDefault="003B6FA0" w:rsidP="003B6FA0">
      <w:pPr>
        <w:pBdr>
          <w:bottom w:val="single" w:sz="12" w:space="0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19E9C72D" w14:textId="64043D27" w:rsidR="008F290E" w:rsidRDefault="008F290E" w:rsidP="008F290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3B6FA0">
        <w:rPr>
          <w:rFonts w:ascii="Arial" w:hAnsi="Arial" w:cs="Arial"/>
          <w:sz w:val="16"/>
          <w:szCs w:val="16"/>
        </w:rPr>
        <w:t>CONTRAPARTIDA PAGA POR TERCEIRO PESSOA JURÍDICA</w:t>
      </w:r>
    </w:p>
    <w:p w14:paraId="388AD028" w14:textId="77777777" w:rsidR="008F290E" w:rsidRDefault="008F290E" w:rsidP="008F290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0605AF5" w14:textId="0CF0F198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RAZÃO SOCIAL:</w:t>
      </w:r>
      <w:permStart w:id="732452693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732452693"/>
      <w:ins w:id="44" w:author="FELIPE GIORDANNE SIMOES FERREIRA DA SILVA" w:date="2018-09-14T09:33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</w:t>
        </w:r>
      </w:ins>
    </w:p>
    <w:p w14:paraId="4B8E4D55" w14:textId="0C22096A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CNPJ:</w:t>
      </w:r>
      <w:permStart w:id="384242288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384242288"/>
      <w:ins w:id="45" w:author="FELIPE GIORDANNE SIMOES FERREIRA DA SILVA" w:date="2018-09-14T09:33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</w:t>
        </w:r>
      </w:ins>
    </w:p>
    <w:p w14:paraId="2D399809" w14:textId="529ED2DB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permStart w:id="32545607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325456079"/>
      <w:ins w:id="46" w:author="FELIPE GIORDANNE SIMOES FERREIRA DA SILVA" w:date="2018-09-14T09:33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</w:t>
        </w:r>
      </w:ins>
    </w:p>
    <w:p w14:paraId="158A692A" w14:textId="5DEC0DAE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permStart w:id="303641099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303641099"/>
      <w:ins w:id="47" w:author="FELIPE GIORDANNE SIMOES FERREIRA DA SILVA" w:date="2018-09-14T09:33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</w:t>
        </w:r>
      </w:ins>
    </w:p>
    <w:p w14:paraId="79F12634" w14:textId="4C1F3248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permStart w:id="2048345045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2048345045"/>
      <w:ins w:id="48" w:author="FELIPE GIORDANNE SIMOES FERREIRA DA SILVA" w:date="2018-09-14T09:34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</w:t>
        </w:r>
      </w:ins>
    </w:p>
    <w:p w14:paraId="335390B4" w14:textId="13AD1703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REPRESENTANTE LEGAL:</w:t>
      </w:r>
      <w:permStart w:id="257057752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permEnd w:id="257057752"/>
      <w:ins w:id="49" w:author="FELIPE GIORDANNE SIMOES FERREIRA DA SILVA" w:date="2018-09-14T09:34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</w:t>
        </w:r>
      </w:ins>
    </w:p>
    <w:p w14:paraId="4C9B04D5" w14:textId="6E757733" w:rsidR="008F290E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CONTR</w:t>
      </w:r>
      <w:r w:rsidR="00411715">
        <w:rPr>
          <w:rFonts w:ascii="Arial" w:hAnsi="Arial" w:cs="Arial"/>
          <w:sz w:val="16"/>
          <w:szCs w:val="16"/>
        </w:rPr>
        <w:t>A</w:t>
      </w:r>
      <w:r w:rsidRPr="00194051">
        <w:rPr>
          <w:rFonts w:ascii="Arial" w:hAnsi="Arial" w:cs="Arial"/>
          <w:sz w:val="16"/>
          <w:szCs w:val="16"/>
        </w:rPr>
        <w:t>PARTIDA:</w:t>
      </w:r>
      <w:permStart w:id="1229746775" w:edGrp="everyone"/>
      <w:r w:rsidR="00200FAB">
        <w:rPr>
          <w:rFonts w:ascii="Arial" w:hAnsi="Arial" w:cs="Arial"/>
          <w:sz w:val="16"/>
          <w:szCs w:val="16"/>
        </w:rPr>
        <w:t xml:space="preserve">    </w:t>
      </w:r>
      <w:bookmarkStart w:id="50" w:name="_GoBack"/>
      <w:bookmarkEnd w:id="50"/>
      <w:permEnd w:id="1229746775"/>
      <w:r w:rsidRPr="00194051">
        <w:rPr>
          <w:rFonts w:ascii="Arial" w:hAnsi="Arial" w:cs="Arial"/>
          <w:sz w:val="16"/>
          <w:szCs w:val="16"/>
        </w:rPr>
        <w:t xml:space="preserve"> </w:t>
      </w:r>
      <w:ins w:id="51" w:author="FELIPE GIORDANNE SIMOES FERREIRA DA SILVA" w:date="2018-09-14T09:34:00Z">
        <w:r w:rsidR="00AE24B2">
          <w:rPr>
            <w:rFonts w:ascii="Arial" w:hAnsi="Arial" w:cs="Arial"/>
            <w:sz w:val="16"/>
            <w:szCs w:val="16"/>
          </w:rPr>
          <w:t xml:space="preserve">                                                             </w:t>
        </w:r>
      </w:ins>
    </w:p>
    <w:p w14:paraId="72154C3F" w14:textId="3190BD9A" w:rsidR="008F290E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</w:p>
    <w:p w14:paraId="18C67837" w14:textId="77777777" w:rsidR="00415E6F" w:rsidRDefault="00415E6F" w:rsidP="008F290E">
      <w:pPr>
        <w:spacing w:line="240" w:lineRule="auto"/>
        <w:rPr>
          <w:rFonts w:ascii="Arial" w:hAnsi="Arial" w:cs="Arial"/>
          <w:sz w:val="16"/>
          <w:szCs w:val="16"/>
        </w:rPr>
      </w:pPr>
    </w:p>
    <w:p w14:paraId="361B0A2B" w14:textId="77777777" w:rsidR="008F290E" w:rsidRPr="00194051" w:rsidRDefault="008F290E" w:rsidP="008F290E">
      <w:pPr>
        <w:spacing w:line="240" w:lineRule="auto"/>
        <w:rPr>
          <w:rFonts w:ascii="Arial" w:hAnsi="Arial" w:cs="Arial"/>
          <w:sz w:val="16"/>
          <w:szCs w:val="16"/>
        </w:rPr>
      </w:pPr>
    </w:p>
    <w:p w14:paraId="4661E212" w14:textId="77777777" w:rsidR="008F290E" w:rsidRPr="00194051" w:rsidRDefault="008F290E" w:rsidP="008F290E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14:paraId="342AAD33" w14:textId="77777777" w:rsidR="008F290E" w:rsidRDefault="008F290E" w:rsidP="008F290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JURÍDICA</w:t>
      </w:r>
    </w:p>
    <w:p w14:paraId="73C10B7D" w14:textId="77777777" w:rsidR="008F290E" w:rsidRDefault="008F290E" w:rsidP="001940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sectPr w:rsidR="008F290E" w:rsidSect="00B35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67A"/>
    <w:multiLevelType w:val="hybridMultilevel"/>
    <w:tmpl w:val="B31478E8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335A"/>
    <w:multiLevelType w:val="hybridMultilevel"/>
    <w:tmpl w:val="F84032D6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DA6"/>
    <w:multiLevelType w:val="hybridMultilevel"/>
    <w:tmpl w:val="7446FEAA"/>
    <w:lvl w:ilvl="0" w:tplc="0A06E5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95CB0"/>
    <w:multiLevelType w:val="hybridMultilevel"/>
    <w:tmpl w:val="2A6E1AF6"/>
    <w:lvl w:ilvl="0" w:tplc="D38E78C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C7360"/>
    <w:multiLevelType w:val="hybridMultilevel"/>
    <w:tmpl w:val="F84032D6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55B7"/>
    <w:multiLevelType w:val="hybridMultilevel"/>
    <w:tmpl w:val="F84032D6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B0EE5"/>
    <w:multiLevelType w:val="hybridMultilevel"/>
    <w:tmpl w:val="F84032D6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1085"/>
    <w:multiLevelType w:val="hybridMultilevel"/>
    <w:tmpl w:val="2A6E1AF6"/>
    <w:lvl w:ilvl="0" w:tplc="D38E78C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92187"/>
    <w:multiLevelType w:val="hybridMultilevel"/>
    <w:tmpl w:val="B31478E8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028D"/>
    <w:multiLevelType w:val="hybridMultilevel"/>
    <w:tmpl w:val="2A6E1AF6"/>
    <w:lvl w:ilvl="0" w:tplc="D38E78C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PE GIORDANNE SIMOES FERREIRA DA SILVA">
    <w15:presenceInfo w15:providerId="None" w15:userId="FELIPE GIORDANNE SIMOES FERREIRA D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readOnly" w:enforcement="1" w:cryptProviderType="rsaAES" w:cryptAlgorithmClass="hash" w:cryptAlgorithmType="typeAny" w:cryptAlgorithmSid="14" w:cryptSpinCount="100000" w:hash="igV3wTF4FPkw3tfI1R3KZxs4JCaEKrhF4OwRlOwACji3tnIUfSlA7cqhtAQghixZFvsp4fIDlGqge5jveBvAzA==" w:salt="uL93RGHV/61DVUdNHa1Y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A"/>
    <w:rsid w:val="000168B7"/>
    <w:rsid w:val="00194051"/>
    <w:rsid w:val="00200FAB"/>
    <w:rsid w:val="002259FD"/>
    <w:rsid w:val="00334348"/>
    <w:rsid w:val="00356DA1"/>
    <w:rsid w:val="003B6FA0"/>
    <w:rsid w:val="00411715"/>
    <w:rsid w:val="00415E6F"/>
    <w:rsid w:val="00495962"/>
    <w:rsid w:val="004B667F"/>
    <w:rsid w:val="00542732"/>
    <w:rsid w:val="005521F4"/>
    <w:rsid w:val="0061072D"/>
    <w:rsid w:val="0077667C"/>
    <w:rsid w:val="00780E27"/>
    <w:rsid w:val="007B6652"/>
    <w:rsid w:val="008C4624"/>
    <w:rsid w:val="008F290E"/>
    <w:rsid w:val="0096617C"/>
    <w:rsid w:val="0097717F"/>
    <w:rsid w:val="0098668C"/>
    <w:rsid w:val="00A11B23"/>
    <w:rsid w:val="00A654D9"/>
    <w:rsid w:val="00AC08BF"/>
    <w:rsid w:val="00AE24B2"/>
    <w:rsid w:val="00B221E1"/>
    <w:rsid w:val="00B24D68"/>
    <w:rsid w:val="00B35F7A"/>
    <w:rsid w:val="00B37101"/>
    <w:rsid w:val="00D27F92"/>
    <w:rsid w:val="00E52083"/>
    <w:rsid w:val="00E770DC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8D30"/>
  <w15:docId w15:val="{5FB1A3ED-14E1-48D4-800B-A1D5C99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3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5F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5F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5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5F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F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0561-3372-4B6C-A346-9FF7C5FE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6262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FERNANDES OLIVEIRA</dc:creator>
  <cp:lastModifiedBy>FELIPE GIORDANNE SIMOES FERREIRA DA SILVA</cp:lastModifiedBy>
  <cp:revision>9</cp:revision>
  <dcterms:created xsi:type="dcterms:W3CDTF">2018-09-05T16:55:00Z</dcterms:created>
  <dcterms:modified xsi:type="dcterms:W3CDTF">2018-09-14T12:43:00Z</dcterms:modified>
</cp:coreProperties>
</file>